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54C" w:rsidRDefault="00BE054C" w:rsidP="00C95BC8">
      <w:pPr>
        <w:autoSpaceDE w:val="0"/>
        <w:autoSpaceDN w:val="0"/>
        <w:adjustRightInd w:val="0"/>
        <w:spacing w:line="240" w:lineRule="auto"/>
        <w:jc w:val="center"/>
        <w:rPr>
          <w:rFonts w:ascii="Calibri,Bold" w:hAnsi="Calibri,Bold" w:cs="Calibri,Bold"/>
          <w:b/>
          <w:bCs/>
          <w:i/>
          <w:iCs/>
          <w:color w:val="000000"/>
          <w:sz w:val="24"/>
          <w:szCs w:val="24"/>
        </w:rPr>
      </w:pPr>
      <w:ins w:id="0" w:author="chris" w:date="2017-05-18T07:22:00Z">
        <w:r w:rsidRPr="00160FDE">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ouple and Family Psychoanalysis - 2016" style="width:84pt;height:131.25pt;visibility:visible">
              <v:imagedata r:id="rId5" o:title=""/>
            </v:shape>
          </w:pict>
        </w:r>
      </w:ins>
    </w:p>
    <w:p w:rsidR="00BE054C" w:rsidRDefault="00BE054C" w:rsidP="00C95BC8">
      <w:pPr>
        <w:autoSpaceDE w:val="0"/>
        <w:autoSpaceDN w:val="0"/>
        <w:adjustRightInd w:val="0"/>
        <w:spacing w:line="240" w:lineRule="auto"/>
        <w:rPr>
          <w:rFonts w:ascii="Calibri,Bold" w:hAnsi="Calibri,Bold" w:cs="Calibri,Bold"/>
          <w:b/>
          <w:bCs/>
          <w:i/>
          <w:iCs/>
          <w:color w:val="000000"/>
          <w:sz w:val="24"/>
          <w:szCs w:val="24"/>
        </w:rPr>
      </w:pPr>
    </w:p>
    <w:p w:rsidR="00BE054C" w:rsidRPr="00C95BC8" w:rsidRDefault="00BE054C" w:rsidP="00C95BC8">
      <w:pPr>
        <w:autoSpaceDE w:val="0"/>
        <w:autoSpaceDN w:val="0"/>
        <w:adjustRightInd w:val="0"/>
        <w:spacing w:line="240" w:lineRule="auto"/>
        <w:jc w:val="center"/>
        <w:rPr>
          <w:rFonts w:ascii="Calibri,Bold" w:hAnsi="Calibri,Bold" w:cs="Calibri,Bold"/>
          <w:b/>
          <w:bCs/>
          <w:i/>
          <w:iCs/>
          <w:color w:val="000000"/>
          <w:sz w:val="24"/>
          <w:szCs w:val="24"/>
        </w:rPr>
      </w:pPr>
      <w:r w:rsidRPr="00C95BC8">
        <w:rPr>
          <w:rFonts w:ascii="Calibri,Bold" w:hAnsi="Calibri,Bold" w:cs="Calibri,Bold"/>
          <w:b/>
          <w:bCs/>
          <w:i/>
          <w:iCs/>
          <w:color w:val="000000"/>
          <w:sz w:val="24"/>
          <w:szCs w:val="24"/>
        </w:rPr>
        <w:t>Couple and Family Psychoanalysis</w:t>
      </w:r>
    </w:p>
    <w:p w:rsidR="00BE054C" w:rsidRDefault="00BE054C" w:rsidP="00C95BC8">
      <w:pPr>
        <w:autoSpaceDE w:val="0"/>
        <w:autoSpaceDN w:val="0"/>
        <w:adjustRightInd w:val="0"/>
        <w:spacing w:line="240" w:lineRule="auto"/>
        <w:jc w:val="center"/>
        <w:rPr>
          <w:rFonts w:ascii="Calibri,Bold" w:hAnsi="Calibri,Bold" w:cs="Calibri,Bold"/>
          <w:b/>
          <w:bCs/>
          <w:color w:val="000000"/>
          <w:sz w:val="24"/>
          <w:szCs w:val="24"/>
        </w:rPr>
      </w:pPr>
    </w:p>
    <w:p w:rsidR="00BE054C" w:rsidRDefault="00BE054C" w:rsidP="00C95BC8">
      <w:pPr>
        <w:autoSpaceDE w:val="0"/>
        <w:autoSpaceDN w:val="0"/>
        <w:adjustRightInd w:val="0"/>
        <w:spacing w:line="240" w:lineRule="auto"/>
        <w:jc w:val="center"/>
        <w:rPr>
          <w:rFonts w:ascii="Calibri,Bold" w:hAnsi="Calibri,Bold" w:cs="Calibri,Bold"/>
          <w:b/>
          <w:bCs/>
          <w:color w:val="000000"/>
          <w:sz w:val="24"/>
          <w:szCs w:val="24"/>
        </w:rPr>
      </w:pPr>
      <w:r>
        <w:rPr>
          <w:rFonts w:ascii="Calibri,Bold" w:hAnsi="Calibri,Bold" w:cs="Calibri,Bold"/>
          <w:b/>
          <w:bCs/>
          <w:color w:val="000000"/>
          <w:sz w:val="24"/>
          <w:szCs w:val="24"/>
        </w:rPr>
        <w:t>Call for Editor</w:t>
      </w:r>
    </w:p>
    <w:p w:rsidR="00BE054C" w:rsidRDefault="00BE054C" w:rsidP="00C95BC8">
      <w:pPr>
        <w:autoSpaceDE w:val="0"/>
        <w:autoSpaceDN w:val="0"/>
        <w:adjustRightInd w:val="0"/>
        <w:spacing w:line="240" w:lineRule="auto"/>
        <w:rPr>
          <w:i/>
          <w:iCs/>
        </w:rPr>
      </w:pPr>
    </w:p>
    <w:p w:rsidR="00BE054C" w:rsidRPr="006422E6" w:rsidRDefault="00BE054C" w:rsidP="00C95BC8">
      <w:pPr>
        <w:autoSpaceDE w:val="0"/>
        <w:autoSpaceDN w:val="0"/>
        <w:adjustRightInd w:val="0"/>
        <w:spacing w:line="240" w:lineRule="auto"/>
        <w:rPr>
          <w:color w:val="000000"/>
        </w:rPr>
      </w:pPr>
      <w:r w:rsidRPr="006422E6">
        <w:rPr>
          <w:i/>
          <w:iCs/>
        </w:rPr>
        <w:t>Couple and Family Psychoanalysis</w:t>
      </w:r>
      <w:r w:rsidRPr="006422E6">
        <w:rPr>
          <w:color w:val="000000"/>
        </w:rPr>
        <w:t xml:space="preserve"> is sponsored by the Tavistock Institute of Medical Psychology and is included in the online database of psychoanalytic writings, PEPweb. It is published by Karnac in two issues per year. </w:t>
      </w:r>
    </w:p>
    <w:p w:rsidR="00BE054C" w:rsidRPr="006422E6" w:rsidRDefault="00BE054C" w:rsidP="00C95BC8">
      <w:pPr>
        <w:autoSpaceDE w:val="0"/>
        <w:autoSpaceDN w:val="0"/>
        <w:adjustRightInd w:val="0"/>
        <w:spacing w:line="240" w:lineRule="auto"/>
        <w:rPr>
          <w:color w:val="000000"/>
        </w:rPr>
      </w:pPr>
    </w:p>
    <w:p w:rsidR="00BE054C" w:rsidRPr="006422E6" w:rsidRDefault="00BE054C" w:rsidP="00C95BC8">
      <w:pPr>
        <w:autoSpaceDE w:val="0"/>
        <w:autoSpaceDN w:val="0"/>
        <w:adjustRightInd w:val="0"/>
        <w:spacing w:line="240" w:lineRule="auto"/>
        <w:rPr>
          <w:color w:val="000000"/>
        </w:rPr>
      </w:pPr>
      <w:r w:rsidRPr="006422E6">
        <w:rPr>
          <w:color w:val="000000"/>
        </w:rPr>
        <w:t xml:space="preserve">This is an exciting time for a new Editor to build on the work done by the founding Editor, Molly Ludlam, who is retiring from the role after 7 years. </w:t>
      </w:r>
    </w:p>
    <w:p w:rsidR="00BE054C" w:rsidRPr="006422E6" w:rsidRDefault="00BE054C" w:rsidP="00C95BC8">
      <w:pPr>
        <w:autoSpaceDE w:val="0"/>
        <w:autoSpaceDN w:val="0"/>
        <w:adjustRightInd w:val="0"/>
        <w:spacing w:line="240" w:lineRule="auto"/>
        <w:rPr>
          <w:color w:val="000000"/>
        </w:rPr>
      </w:pPr>
    </w:p>
    <w:p w:rsidR="00BE054C" w:rsidRPr="006422E6" w:rsidRDefault="00BE054C" w:rsidP="00C95BC8">
      <w:pPr>
        <w:autoSpaceDE w:val="0"/>
        <w:autoSpaceDN w:val="0"/>
        <w:adjustRightInd w:val="0"/>
        <w:spacing w:line="240" w:lineRule="auto"/>
        <w:rPr>
          <w:color w:val="000000"/>
        </w:rPr>
      </w:pPr>
      <w:r w:rsidRPr="006422E6">
        <w:rPr>
          <w:color w:val="333333"/>
          <w:shd w:val="clear" w:color="auto" w:fill="FFFFFF"/>
        </w:rPr>
        <w:t>The Journal aims to promote the theory and practice of working with couple and family relationships from a psychoanalytic perspective. It see</w:t>
      </w:r>
      <w:bookmarkStart w:id="1" w:name="_GoBack"/>
      <w:bookmarkEnd w:id="1"/>
      <w:r w:rsidRPr="006422E6">
        <w:rPr>
          <w:color w:val="333333"/>
          <w:shd w:val="clear" w:color="auto" w:fill="FFFFFF"/>
        </w:rPr>
        <w:t>ks to provide a forum for disseminating current ideas and research and for developing clinical practice. It publishes articles on clinical practice, theory, training, research, and on the couple and family relationships in the arts. The sponsor, the Tavistock Institute of Medical Psychology, is keen to see the scope and the reach of the Journal grow over the next period and the new Editor will be a key part of this, closely supported by an active Editorial Board.</w:t>
      </w:r>
    </w:p>
    <w:p w:rsidR="00BE054C" w:rsidRPr="006422E6" w:rsidRDefault="00BE054C" w:rsidP="00C95BC8">
      <w:pPr>
        <w:autoSpaceDE w:val="0"/>
        <w:autoSpaceDN w:val="0"/>
        <w:adjustRightInd w:val="0"/>
        <w:spacing w:line="240" w:lineRule="auto"/>
        <w:rPr>
          <w:color w:val="000000"/>
        </w:rPr>
      </w:pPr>
    </w:p>
    <w:p w:rsidR="00BE054C" w:rsidRPr="006422E6" w:rsidRDefault="00BE054C" w:rsidP="00C95BC8">
      <w:pPr>
        <w:autoSpaceDE w:val="0"/>
        <w:autoSpaceDN w:val="0"/>
        <w:adjustRightInd w:val="0"/>
        <w:spacing w:line="240" w:lineRule="auto"/>
        <w:rPr>
          <w:color w:val="000000"/>
        </w:rPr>
      </w:pPr>
      <w:r w:rsidRPr="006422E6">
        <w:rPr>
          <w:color w:val="000000"/>
        </w:rPr>
        <w:t>The Editorial Board includes leading couple and family psychoanalytic practitioners and is supported by an International Advisory Board of clinicians from around the world, helping to ensure that international perspectives are well represented in the Journal.</w:t>
      </w:r>
    </w:p>
    <w:p w:rsidR="00BE054C" w:rsidRPr="006422E6" w:rsidRDefault="00BE054C" w:rsidP="00C95BC8">
      <w:pPr>
        <w:autoSpaceDE w:val="0"/>
        <w:autoSpaceDN w:val="0"/>
        <w:adjustRightInd w:val="0"/>
        <w:spacing w:line="240" w:lineRule="auto"/>
        <w:rPr>
          <w:color w:val="000000"/>
        </w:rPr>
      </w:pPr>
    </w:p>
    <w:p w:rsidR="00BE054C" w:rsidRPr="006422E6" w:rsidRDefault="00BE054C" w:rsidP="00C95BC8">
      <w:pPr>
        <w:autoSpaceDE w:val="0"/>
        <w:autoSpaceDN w:val="0"/>
        <w:adjustRightInd w:val="0"/>
        <w:spacing w:line="240" w:lineRule="auto"/>
        <w:rPr>
          <w:color w:val="000000"/>
        </w:rPr>
      </w:pPr>
      <w:r w:rsidRPr="006422E6">
        <w:rPr>
          <w:color w:val="000000"/>
        </w:rPr>
        <w:t>The Editor is a member of the International Council of Editors of Psychoanalytic Journals and receives a modest honorarium in appreciation for the work done.</w:t>
      </w:r>
    </w:p>
    <w:p w:rsidR="00BE054C" w:rsidRPr="006422E6" w:rsidRDefault="00BE054C" w:rsidP="00C95BC8">
      <w:pPr>
        <w:autoSpaceDE w:val="0"/>
        <w:autoSpaceDN w:val="0"/>
        <w:adjustRightInd w:val="0"/>
        <w:spacing w:line="240" w:lineRule="auto"/>
        <w:rPr>
          <w:color w:val="000000"/>
        </w:rPr>
      </w:pPr>
    </w:p>
    <w:p w:rsidR="00BE054C" w:rsidRPr="006422E6" w:rsidRDefault="00BE054C" w:rsidP="00C95BC8">
      <w:pPr>
        <w:autoSpaceDE w:val="0"/>
        <w:autoSpaceDN w:val="0"/>
        <w:adjustRightInd w:val="0"/>
        <w:spacing w:line="240" w:lineRule="auto"/>
        <w:rPr>
          <w:color w:val="000000"/>
        </w:rPr>
      </w:pPr>
      <w:r w:rsidRPr="006422E6">
        <w:rPr>
          <w:color w:val="000000"/>
        </w:rPr>
        <w:t xml:space="preserve">The current and founding Editor, Molly Ludlam, will finish her term of office by March 2018. </w:t>
      </w:r>
      <w:r w:rsidRPr="006422E6">
        <w:t xml:space="preserve">The new Editor will be appointed in </w:t>
      </w:r>
      <w:del w:id="2" w:author="chris" w:date="2017-05-18T07:23:00Z">
        <w:r w:rsidDel="00A647B1">
          <w:delText xml:space="preserve">Spring </w:delText>
        </w:r>
      </w:del>
      <w:r w:rsidRPr="006422E6">
        <w:t>2017, initially to collaborate with the present Editor on the production of Volume 7, number 2, Autumn 2017, and progressively to work towards taking full responsibility of the role, with the production of Volume 8, number 1, Spring 2018</w:t>
      </w:r>
      <w:r w:rsidRPr="006422E6">
        <w:rPr>
          <w:color w:val="000000"/>
        </w:rPr>
        <w:t>. The appointment is for a period of 5 years, with an option for extending for a further 2 years.</w:t>
      </w:r>
    </w:p>
    <w:p w:rsidR="00BE054C" w:rsidRPr="006422E6" w:rsidRDefault="00BE054C" w:rsidP="00C95BC8">
      <w:pPr>
        <w:autoSpaceDE w:val="0"/>
        <w:autoSpaceDN w:val="0"/>
        <w:adjustRightInd w:val="0"/>
        <w:spacing w:line="240" w:lineRule="auto"/>
        <w:rPr>
          <w:color w:val="000000"/>
        </w:rPr>
      </w:pPr>
    </w:p>
    <w:p w:rsidR="00BE054C" w:rsidRPr="006422E6" w:rsidRDefault="00BE054C" w:rsidP="00C95BC8">
      <w:pPr>
        <w:autoSpaceDE w:val="0"/>
        <w:autoSpaceDN w:val="0"/>
        <w:adjustRightInd w:val="0"/>
        <w:spacing w:line="240" w:lineRule="auto"/>
        <w:rPr>
          <w:color w:val="0000FF"/>
        </w:rPr>
      </w:pPr>
      <w:r w:rsidRPr="006422E6">
        <w:rPr>
          <w:b/>
          <w:bCs/>
          <w:color w:val="000000"/>
        </w:rPr>
        <w:t>Applicants</w:t>
      </w:r>
      <w:r w:rsidRPr="006422E6">
        <w:rPr>
          <w:color w:val="000000"/>
        </w:rPr>
        <w:t xml:space="preserve"> should apply by sending a CV and covering letter indicating how they meet the person specification (below) to David Hewison at </w:t>
      </w:r>
      <w:r>
        <w:fldChar w:fldCharType="begin"/>
      </w:r>
      <w:r>
        <w:instrText>HYPERLINK "mailto:dhewison@tavistockrelationships.ac.uk"</w:instrText>
      </w:r>
      <w:r>
        <w:fldChar w:fldCharType="separate"/>
      </w:r>
      <w:r w:rsidRPr="006422E6">
        <w:rPr>
          <w:rStyle w:val="Hyperlink"/>
        </w:rPr>
        <w:t>dhewison@tavistockrelationships.ac.uk</w:t>
      </w:r>
      <w:r>
        <w:fldChar w:fldCharType="end"/>
      </w:r>
    </w:p>
    <w:p w:rsidR="00BE054C" w:rsidRPr="006422E6" w:rsidDel="00A647B1" w:rsidRDefault="00BE054C" w:rsidP="00C95BC8">
      <w:pPr>
        <w:autoSpaceDE w:val="0"/>
        <w:autoSpaceDN w:val="0"/>
        <w:adjustRightInd w:val="0"/>
        <w:spacing w:line="240" w:lineRule="auto"/>
        <w:rPr>
          <w:del w:id="3" w:author="chris" w:date="2017-05-18T07:23:00Z"/>
          <w:b/>
          <w:bCs/>
          <w:i/>
          <w:iCs/>
          <w:color w:val="000000"/>
        </w:rPr>
      </w:pPr>
    </w:p>
    <w:p w:rsidR="00BE054C" w:rsidRPr="006422E6" w:rsidDel="00A647B1" w:rsidRDefault="00BE054C" w:rsidP="00C95BC8">
      <w:pPr>
        <w:autoSpaceDE w:val="0"/>
        <w:autoSpaceDN w:val="0"/>
        <w:adjustRightInd w:val="0"/>
        <w:spacing w:line="240" w:lineRule="auto"/>
        <w:rPr>
          <w:del w:id="4" w:author="chris" w:date="2017-05-18T07:23:00Z"/>
          <w:b/>
          <w:bCs/>
          <w:i/>
          <w:iCs/>
          <w:color w:val="000000"/>
        </w:rPr>
      </w:pPr>
      <w:del w:id="5" w:author="chris" w:date="2017-05-18T07:23:00Z">
        <w:r w:rsidRPr="006422E6" w:rsidDel="00A647B1">
          <w:rPr>
            <w:b/>
            <w:bCs/>
            <w:i/>
            <w:iCs/>
            <w:color w:val="000000"/>
          </w:rPr>
          <w:delText xml:space="preserve">Deadline for applications: </w:delText>
        </w:r>
        <w:r w:rsidDel="00A647B1">
          <w:rPr>
            <w:b/>
            <w:bCs/>
            <w:i/>
            <w:iCs/>
            <w:color w:val="000000"/>
          </w:rPr>
          <w:delText>15</w:delText>
        </w:r>
        <w:r w:rsidRPr="00D5144B" w:rsidDel="00A647B1">
          <w:rPr>
            <w:b/>
            <w:bCs/>
            <w:i/>
            <w:iCs/>
            <w:color w:val="000000"/>
            <w:vertAlign w:val="superscript"/>
          </w:rPr>
          <w:delText>th</w:delText>
        </w:r>
        <w:r w:rsidDel="00A647B1">
          <w:rPr>
            <w:b/>
            <w:bCs/>
            <w:i/>
            <w:iCs/>
            <w:color w:val="000000"/>
          </w:rPr>
          <w:delText xml:space="preserve"> March</w:delText>
        </w:r>
        <w:r w:rsidRPr="006422E6" w:rsidDel="00A647B1">
          <w:rPr>
            <w:b/>
            <w:bCs/>
            <w:i/>
            <w:iCs/>
            <w:color w:val="000000"/>
          </w:rPr>
          <w:delText xml:space="preserve"> 2017</w:delText>
        </w:r>
      </w:del>
    </w:p>
    <w:p w:rsidR="00BE054C" w:rsidRPr="006422E6" w:rsidRDefault="00BE054C" w:rsidP="00C95BC8">
      <w:pPr>
        <w:autoSpaceDE w:val="0"/>
        <w:autoSpaceDN w:val="0"/>
        <w:adjustRightInd w:val="0"/>
        <w:spacing w:line="240" w:lineRule="auto"/>
        <w:rPr>
          <w:b/>
          <w:bCs/>
          <w:i/>
          <w:iCs/>
          <w:color w:val="000000"/>
        </w:rPr>
      </w:pPr>
    </w:p>
    <w:p w:rsidR="00BE054C" w:rsidRPr="006422E6" w:rsidDel="00A647B1" w:rsidRDefault="00BE054C" w:rsidP="00C95BC8">
      <w:pPr>
        <w:autoSpaceDE w:val="0"/>
        <w:autoSpaceDN w:val="0"/>
        <w:adjustRightInd w:val="0"/>
        <w:spacing w:line="240" w:lineRule="auto"/>
        <w:rPr>
          <w:del w:id="6" w:author="chris" w:date="2017-05-18T07:23:00Z"/>
          <w:b/>
          <w:bCs/>
          <w:i/>
          <w:iCs/>
          <w:color w:val="000000"/>
        </w:rPr>
      </w:pPr>
      <w:del w:id="7" w:author="chris" w:date="2017-05-18T07:23:00Z">
        <w:r w:rsidRPr="006422E6" w:rsidDel="00A647B1">
          <w:rPr>
            <w:b/>
            <w:bCs/>
            <w:i/>
            <w:iCs/>
            <w:color w:val="000000"/>
          </w:rPr>
          <w:delText xml:space="preserve">Interviews for the post will be held in </w:delText>
        </w:r>
        <w:r w:rsidDel="00A647B1">
          <w:rPr>
            <w:b/>
            <w:bCs/>
            <w:i/>
            <w:iCs/>
            <w:color w:val="000000"/>
          </w:rPr>
          <w:delText xml:space="preserve">early April </w:delText>
        </w:r>
        <w:r w:rsidRPr="006422E6" w:rsidDel="00A647B1">
          <w:rPr>
            <w:b/>
            <w:bCs/>
            <w:i/>
            <w:iCs/>
            <w:color w:val="000000"/>
          </w:rPr>
          <w:delText>2017</w:delText>
        </w:r>
      </w:del>
    </w:p>
    <w:p w:rsidR="00BE054C" w:rsidRPr="006422E6" w:rsidRDefault="00BE054C" w:rsidP="00C95BC8">
      <w:pPr>
        <w:autoSpaceDE w:val="0"/>
        <w:autoSpaceDN w:val="0"/>
        <w:adjustRightInd w:val="0"/>
        <w:spacing w:line="240" w:lineRule="auto"/>
        <w:rPr>
          <w:color w:val="000000"/>
        </w:rPr>
      </w:pPr>
      <w:r w:rsidRPr="006422E6">
        <w:rPr>
          <w:color w:val="000000"/>
        </w:rPr>
        <w:t>If you have further questions or would like to arrange an informal discussion with the current</w:t>
      </w:r>
    </w:p>
    <w:p w:rsidR="00BE054C" w:rsidRPr="006422E6" w:rsidRDefault="00BE054C" w:rsidP="00C95BC8">
      <w:pPr>
        <w:autoSpaceDE w:val="0"/>
        <w:autoSpaceDN w:val="0"/>
        <w:adjustRightInd w:val="0"/>
        <w:spacing w:line="240" w:lineRule="auto"/>
        <w:rPr>
          <w:color w:val="0000FF"/>
        </w:rPr>
      </w:pPr>
      <w:r w:rsidRPr="006422E6">
        <w:rPr>
          <w:color w:val="000000"/>
        </w:rPr>
        <w:t xml:space="preserve">Editor about the role please contact: </w:t>
      </w:r>
      <w:r>
        <w:fldChar w:fldCharType="begin"/>
      </w:r>
      <w:r>
        <w:instrText>HYPERLINK "mailto:molly.ludlam@btinternet.com"</w:instrText>
      </w:r>
      <w:r>
        <w:fldChar w:fldCharType="separate"/>
      </w:r>
      <w:r w:rsidRPr="006422E6">
        <w:rPr>
          <w:rStyle w:val="Hyperlink"/>
        </w:rPr>
        <w:t>molly.ludlam@btinternet.com</w:t>
      </w:r>
      <w:r>
        <w:fldChar w:fldCharType="end"/>
      </w:r>
      <w:r w:rsidRPr="006422E6">
        <w:rPr>
          <w:color w:val="000000"/>
        </w:rPr>
        <w:t xml:space="preserve"> </w:t>
      </w:r>
    </w:p>
    <w:p w:rsidR="00BE054C" w:rsidRPr="006422E6" w:rsidRDefault="00BE054C" w:rsidP="00C95BC8">
      <w:pPr>
        <w:autoSpaceDE w:val="0"/>
        <w:autoSpaceDN w:val="0"/>
        <w:adjustRightInd w:val="0"/>
        <w:spacing w:line="240" w:lineRule="auto"/>
        <w:rPr>
          <w:b/>
          <w:bCs/>
          <w:color w:val="000000"/>
        </w:rPr>
      </w:pPr>
    </w:p>
    <w:p w:rsidR="00BE054C" w:rsidRDefault="00BE054C" w:rsidP="00C95BC8">
      <w:pPr>
        <w:autoSpaceDE w:val="0"/>
        <w:autoSpaceDN w:val="0"/>
        <w:adjustRightInd w:val="0"/>
        <w:spacing w:line="240" w:lineRule="auto"/>
        <w:rPr>
          <w:b/>
          <w:bCs/>
          <w:color w:val="000000"/>
        </w:rPr>
      </w:pPr>
    </w:p>
    <w:p w:rsidR="00BE054C" w:rsidRPr="006422E6" w:rsidRDefault="00BE054C" w:rsidP="00C95BC8">
      <w:pPr>
        <w:autoSpaceDE w:val="0"/>
        <w:autoSpaceDN w:val="0"/>
        <w:adjustRightInd w:val="0"/>
        <w:spacing w:line="240" w:lineRule="auto"/>
        <w:rPr>
          <w:b/>
          <w:bCs/>
          <w:color w:val="000000"/>
        </w:rPr>
      </w:pPr>
      <w:r w:rsidRPr="006422E6">
        <w:rPr>
          <w:b/>
          <w:bCs/>
          <w:color w:val="000000"/>
        </w:rPr>
        <w:t>Role Description:</w:t>
      </w:r>
    </w:p>
    <w:p w:rsidR="00BE054C" w:rsidRPr="006422E6" w:rsidRDefault="00BE054C" w:rsidP="00C95BC8">
      <w:pPr>
        <w:autoSpaceDE w:val="0"/>
        <w:autoSpaceDN w:val="0"/>
        <w:adjustRightInd w:val="0"/>
        <w:spacing w:line="240" w:lineRule="auto"/>
        <w:rPr>
          <w:b/>
          <w:bCs/>
          <w:color w:val="000000"/>
        </w:rPr>
      </w:pPr>
    </w:p>
    <w:p w:rsidR="00BE054C" w:rsidRPr="00D5144B" w:rsidRDefault="00BE054C" w:rsidP="00C95BC8">
      <w:pPr>
        <w:autoSpaceDE w:val="0"/>
        <w:autoSpaceDN w:val="0"/>
        <w:adjustRightInd w:val="0"/>
        <w:spacing w:line="240" w:lineRule="auto"/>
        <w:rPr>
          <w:color w:val="000000"/>
        </w:rPr>
      </w:pPr>
      <w:r w:rsidRPr="00D5144B">
        <w:rPr>
          <w:color w:val="000000"/>
        </w:rPr>
        <w:t>To:</w:t>
      </w:r>
    </w:p>
    <w:p w:rsidR="00BE054C" w:rsidRPr="006422E6" w:rsidRDefault="00BE054C" w:rsidP="00C95BC8">
      <w:pPr>
        <w:autoSpaceDE w:val="0"/>
        <w:autoSpaceDN w:val="0"/>
        <w:adjustRightInd w:val="0"/>
        <w:spacing w:line="240" w:lineRule="auto"/>
        <w:rPr>
          <w:color w:val="000000"/>
        </w:rPr>
      </w:pPr>
      <w:r w:rsidRPr="006422E6">
        <w:rPr>
          <w:color w:val="000000"/>
        </w:rPr>
        <w:t>Develop and implement a strategy to enhance further the position of the Journal in the academic community and in relation to other leading journals</w:t>
      </w:r>
    </w:p>
    <w:p w:rsidR="00BE054C" w:rsidRPr="006422E6" w:rsidRDefault="00BE054C" w:rsidP="00C95BC8">
      <w:pPr>
        <w:autoSpaceDE w:val="0"/>
        <w:autoSpaceDN w:val="0"/>
        <w:adjustRightInd w:val="0"/>
        <w:spacing w:line="240" w:lineRule="auto"/>
        <w:rPr>
          <w:color w:val="000000"/>
        </w:rPr>
      </w:pPr>
      <w:r w:rsidRPr="006422E6">
        <w:rPr>
          <w:color w:val="000000"/>
        </w:rPr>
        <w:t>Manage the manuscript review process making full use of Scholar One</w:t>
      </w:r>
    </w:p>
    <w:p w:rsidR="00BE054C" w:rsidRPr="006422E6" w:rsidRDefault="00BE054C" w:rsidP="00C95BC8">
      <w:pPr>
        <w:autoSpaceDE w:val="0"/>
        <w:autoSpaceDN w:val="0"/>
        <w:adjustRightInd w:val="0"/>
        <w:spacing w:line="240" w:lineRule="auto"/>
        <w:rPr>
          <w:color w:val="000000"/>
        </w:rPr>
      </w:pPr>
      <w:r w:rsidRPr="006422E6">
        <w:rPr>
          <w:color w:val="000000"/>
        </w:rPr>
        <w:t>Make final decisions on whether an article should be accepted for publication</w:t>
      </w:r>
    </w:p>
    <w:p w:rsidR="00BE054C" w:rsidRPr="006422E6" w:rsidRDefault="00BE054C" w:rsidP="00C95BC8">
      <w:pPr>
        <w:autoSpaceDE w:val="0"/>
        <w:autoSpaceDN w:val="0"/>
        <w:adjustRightInd w:val="0"/>
        <w:spacing w:line="240" w:lineRule="auto"/>
        <w:rPr>
          <w:color w:val="000000"/>
        </w:rPr>
      </w:pPr>
      <w:r w:rsidRPr="006422E6">
        <w:rPr>
          <w:color w:val="000000"/>
        </w:rPr>
        <w:t>Manage the manuscript’s progress from submission to agreeing the proofs</w:t>
      </w:r>
    </w:p>
    <w:p w:rsidR="00BE054C" w:rsidRPr="006422E6" w:rsidRDefault="00BE054C" w:rsidP="00C95BC8">
      <w:pPr>
        <w:autoSpaceDE w:val="0"/>
        <w:autoSpaceDN w:val="0"/>
        <w:adjustRightInd w:val="0"/>
        <w:spacing w:line="240" w:lineRule="auto"/>
        <w:rPr>
          <w:color w:val="000000"/>
        </w:rPr>
      </w:pPr>
      <w:r w:rsidRPr="006422E6">
        <w:rPr>
          <w:color w:val="000000"/>
        </w:rPr>
        <w:t>Commission and oversee the production of issues with special themes</w:t>
      </w:r>
    </w:p>
    <w:p w:rsidR="00BE054C" w:rsidRPr="006422E6" w:rsidRDefault="00BE054C" w:rsidP="00C95BC8">
      <w:pPr>
        <w:autoSpaceDE w:val="0"/>
        <w:autoSpaceDN w:val="0"/>
        <w:adjustRightInd w:val="0"/>
        <w:spacing w:line="240" w:lineRule="auto"/>
        <w:rPr>
          <w:color w:val="000000"/>
        </w:rPr>
      </w:pPr>
      <w:r w:rsidRPr="006422E6">
        <w:rPr>
          <w:color w:val="000000"/>
        </w:rPr>
        <w:t>Build and support the reviewer community of the Journal</w:t>
      </w:r>
    </w:p>
    <w:p w:rsidR="00BE054C" w:rsidRPr="006422E6" w:rsidRDefault="00BE054C" w:rsidP="00C95BC8">
      <w:pPr>
        <w:autoSpaceDE w:val="0"/>
        <w:autoSpaceDN w:val="0"/>
        <w:adjustRightInd w:val="0"/>
        <w:spacing w:line="240" w:lineRule="auto"/>
        <w:rPr>
          <w:color w:val="000000"/>
        </w:rPr>
      </w:pPr>
      <w:r w:rsidRPr="006422E6">
        <w:rPr>
          <w:color w:val="000000"/>
        </w:rPr>
        <w:t>Work closely with the Editorial Board, arrange and attend meetings, and oversee Editorial Team</w:t>
      </w:r>
    </w:p>
    <w:p w:rsidR="00BE054C" w:rsidRPr="006422E6" w:rsidRDefault="00BE054C" w:rsidP="00C95BC8">
      <w:pPr>
        <w:autoSpaceDE w:val="0"/>
        <w:autoSpaceDN w:val="0"/>
        <w:adjustRightInd w:val="0"/>
        <w:spacing w:line="240" w:lineRule="auto"/>
        <w:rPr>
          <w:color w:val="000000"/>
        </w:rPr>
      </w:pPr>
      <w:r w:rsidRPr="006422E6">
        <w:rPr>
          <w:color w:val="000000"/>
        </w:rPr>
        <w:t>Liaise as appropriate with the publisher, Karnac</w:t>
      </w:r>
    </w:p>
    <w:p w:rsidR="00BE054C" w:rsidRPr="006422E6" w:rsidRDefault="00BE054C" w:rsidP="00C95BC8">
      <w:pPr>
        <w:autoSpaceDE w:val="0"/>
        <w:autoSpaceDN w:val="0"/>
        <w:adjustRightInd w:val="0"/>
        <w:spacing w:line="240" w:lineRule="auto"/>
        <w:rPr>
          <w:color w:val="000000"/>
        </w:rPr>
      </w:pPr>
      <w:r w:rsidRPr="006422E6">
        <w:rPr>
          <w:color w:val="000000"/>
        </w:rPr>
        <w:t xml:space="preserve">Act as the liaison between the Journal and the Tavistock Institute of Medical Psychology and the broader academic community </w:t>
      </w:r>
    </w:p>
    <w:p w:rsidR="00BE054C" w:rsidRPr="006422E6" w:rsidRDefault="00BE054C" w:rsidP="00C95BC8">
      <w:pPr>
        <w:autoSpaceDE w:val="0"/>
        <w:autoSpaceDN w:val="0"/>
        <w:adjustRightInd w:val="0"/>
        <w:spacing w:line="240" w:lineRule="auto"/>
        <w:rPr>
          <w:color w:val="000000"/>
        </w:rPr>
      </w:pPr>
      <w:r w:rsidRPr="006422E6">
        <w:rPr>
          <w:color w:val="000000"/>
        </w:rPr>
        <w:t>Facilitate smooth editorial succession of the Journal</w:t>
      </w:r>
    </w:p>
    <w:p w:rsidR="00BE054C" w:rsidRPr="006422E6" w:rsidRDefault="00BE054C" w:rsidP="00C95BC8">
      <w:pPr>
        <w:autoSpaceDE w:val="0"/>
        <w:autoSpaceDN w:val="0"/>
        <w:adjustRightInd w:val="0"/>
        <w:spacing w:line="240" w:lineRule="auto"/>
        <w:rPr>
          <w:color w:val="000000"/>
        </w:rPr>
      </w:pPr>
    </w:p>
    <w:p w:rsidR="00BE054C" w:rsidRPr="006422E6" w:rsidRDefault="00BE054C" w:rsidP="00C95BC8">
      <w:pPr>
        <w:autoSpaceDE w:val="0"/>
        <w:autoSpaceDN w:val="0"/>
        <w:adjustRightInd w:val="0"/>
        <w:spacing w:line="240" w:lineRule="auto"/>
        <w:rPr>
          <w:b/>
          <w:bCs/>
          <w:color w:val="000000"/>
        </w:rPr>
      </w:pPr>
      <w:r w:rsidRPr="006422E6">
        <w:rPr>
          <w:b/>
          <w:bCs/>
          <w:color w:val="000000"/>
        </w:rPr>
        <w:t>Person Specification:</w:t>
      </w:r>
    </w:p>
    <w:p w:rsidR="00BE054C" w:rsidRPr="006422E6" w:rsidRDefault="00BE054C" w:rsidP="00C95BC8">
      <w:pPr>
        <w:autoSpaceDE w:val="0"/>
        <w:autoSpaceDN w:val="0"/>
        <w:adjustRightInd w:val="0"/>
        <w:spacing w:line="240" w:lineRule="auto"/>
        <w:rPr>
          <w:b/>
          <w:bCs/>
          <w:color w:val="000000"/>
        </w:rPr>
      </w:pPr>
    </w:p>
    <w:p w:rsidR="00BE054C" w:rsidRPr="006422E6" w:rsidRDefault="00BE054C" w:rsidP="00A24616">
      <w:pPr>
        <w:pStyle w:val="ListParagraph"/>
        <w:numPr>
          <w:ilvl w:val="0"/>
          <w:numId w:val="2"/>
        </w:numPr>
        <w:autoSpaceDE w:val="0"/>
        <w:autoSpaceDN w:val="0"/>
        <w:adjustRightInd w:val="0"/>
        <w:spacing w:line="240" w:lineRule="auto"/>
        <w:rPr>
          <w:color w:val="000000"/>
        </w:rPr>
      </w:pPr>
      <w:r w:rsidRPr="006422E6">
        <w:rPr>
          <w:color w:val="000000"/>
          <w:u w:val="single"/>
        </w:rPr>
        <w:t>Education, training and qualifications</w:t>
      </w:r>
      <w:r w:rsidRPr="006422E6">
        <w:rPr>
          <w:color w:val="000000"/>
        </w:rPr>
        <w:t xml:space="preserve">: a post graduate qualification in psychotherapy or psychology  </w:t>
      </w:r>
    </w:p>
    <w:p w:rsidR="00BE054C" w:rsidRPr="006422E6" w:rsidRDefault="00BE054C" w:rsidP="00A24616">
      <w:pPr>
        <w:pStyle w:val="ListParagraph"/>
        <w:numPr>
          <w:ilvl w:val="0"/>
          <w:numId w:val="2"/>
        </w:numPr>
        <w:autoSpaceDE w:val="0"/>
        <w:autoSpaceDN w:val="0"/>
        <w:adjustRightInd w:val="0"/>
        <w:spacing w:line="240" w:lineRule="auto"/>
        <w:rPr>
          <w:color w:val="000000"/>
        </w:rPr>
      </w:pPr>
      <w:r w:rsidRPr="006422E6">
        <w:rPr>
          <w:color w:val="000000"/>
          <w:u w:val="single"/>
        </w:rPr>
        <w:t>Skills and knowledge</w:t>
      </w:r>
      <w:r w:rsidRPr="006422E6">
        <w:rPr>
          <w:color w:val="000000"/>
        </w:rPr>
        <w:t xml:space="preserve">: close understanding of psychoanalytic therapy with couples and/or families; good grounding in English grammar; familiarity with psychoanalytic literature and journal publications </w:t>
      </w:r>
    </w:p>
    <w:p w:rsidR="00BE054C" w:rsidRPr="006422E6" w:rsidRDefault="00BE054C" w:rsidP="00A24616">
      <w:pPr>
        <w:pStyle w:val="ListParagraph"/>
        <w:numPr>
          <w:ilvl w:val="0"/>
          <w:numId w:val="2"/>
        </w:numPr>
        <w:autoSpaceDE w:val="0"/>
        <w:autoSpaceDN w:val="0"/>
        <w:adjustRightInd w:val="0"/>
        <w:spacing w:line="240" w:lineRule="auto"/>
        <w:rPr>
          <w:color w:val="000000"/>
        </w:rPr>
      </w:pPr>
      <w:r w:rsidRPr="006422E6">
        <w:rPr>
          <w:color w:val="000000"/>
          <w:u w:val="single"/>
        </w:rPr>
        <w:t>Experience</w:t>
      </w:r>
      <w:r w:rsidRPr="006422E6">
        <w:rPr>
          <w:color w:val="000000"/>
        </w:rPr>
        <w:t>: preparation as editor of material for publication; successful authorship of publications</w:t>
      </w:r>
    </w:p>
    <w:p w:rsidR="00BE054C" w:rsidRPr="006422E6" w:rsidRDefault="00BE054C" w:rsidP="00A24616">
      <w:pPr>
        <w:pStyle w:val="ListParagraph"/>
        <w:numPr>
          <w:ilvl w:val="0"/>
          <w:numId w:val="2"/>
        </w:numPr>
        <w:autoSpaceDE w:val="0"/>
        <w:autoSpaceDN w:val="0"/>
        <w:adjustRightInd w:val="0"/>
        <w:spacing w:line="240" w:lineRule="auto"/>
        <w:rPr>
          <w:color w:val="000000"/>
        </w:rPr>
      </w:pPr>
      <w:r w:rsidRPr="006422E6">
        <w:rPr>
          <w:color w:val="000000"/>
          <w:u w:val="single"/>
        </w:rPr>
        <w:t>Personal attributes</w:t>
      </w:r>
      <w:r w:rsidRPr="006422E6">
        <w:rPr>
          <w:color w:val="000000"/>
        </w:rPr>
        <w:t xml:space="preserve">: capacity to work to deadlines; tact and imagination in dealing with ethical dilemmas and personnel difficulties; sharing tasks in a team </w:t>
      </w:r>
    </w:p>
    <w:p w:rsidR="00BE054C" w:rsidRPr="006422E6" w:rsidRDefault="00BE054C" w:rsidP="00A24616">
      <w:pPr>
        <w:pStyle w:val="ListParagraph"/>
        <w:numPr>
          <w:ilvl w:val="0"/>
          <w:numId w:val="2"/>
        </w:numPr>
        <w:autoSpaceDE w:val="0"/>
        <w:autoSpaceDN w:val="0"/>
        <w:adjustRightInd w:val="0"/>
        <w:spacing w:line="240" w:lineRule="auto"/>
        <w:rPr>
          <w:color w:val="000000"/>
        </w:rPr>
      </w:pPr>
      <w:r w:rsidRPr="006422E6">
        <w:rPr>
          <w:color w:val="000000"/>
          <w:u w:val="single"/>
        </w:rPr>
        <w:t>Skills and abilities</w:t>
      </w:r>
      <w:r w:rsidRPr="006422E6">
        <w:rPr>
          <w:color w:val="000000"/>
        </w:rPr>
        <w:t>: ability to write; ability to develop the publication; plan and manage a team; familiarity with office software and, ideally, with some experience of using online submission systems such as Scholar One or Manuscript Central</w:t>
      </w:r>
    </w:p>
    <w:p w:rsidR="00BE054C" w:rsidRPr="006422E6" w:rsidRDefault="00BE054C" w:rsidP="00C95BC8">
      <w:pPr>
        <w:rPr>
          <w:color w:val="000000"/>
        </w:rPr>
      </w:pPr>
    </w:p>
    <w:p w:rsidR="00BE054C" w:rsidRPr="006422E6" w:rsidRDefault="00BE054C" w:rsidP="00C95BC8">
      <w:pPr>
        <w:rPr>
          <w:color w:val="000000"/>
        </w:rPr>
      </w:pPr>
      <w:r w:rsidRPr="006422E6">
        <w:rPr>
          <w:color w:val="000000"/>
        </w:rPr>
        <w:t xml:space="preserve">See here for further Journal information: </w:t>
      </w:r>
      <w:r>
        <w:fldChar w:fldCharType="begin"/>
      </w:r>
      <w:r>
        <w:instrText>HYPERLINK "http://www.karnacbooks.com/JournalDetail.asp?ID=8"</w:instrText>
      </w:r>
      <w:r>
        <w:fldChar w:fldCharType="separate"/>
      </w:r>
      <w:r w:rsidRPr="006422E6">
        <w:rPr>
          <w:rStyle w:val="Hyperlink"/>
        </w:rPr>
        <w:t>http://www.karnacbooks.com/JournalDetail.asp?ID=8</w:t>
      </w:r>
      <w:r>
        <w:fldChar w:fldCharType="end"/>
      </w:r>
    </w:p>
    <w:p w:rsidR="00BE054C" w:rsidRPr="006422E6" w:rsidRDefault="00BE054C" w:rsidP="00C95BC8"/>
    <w:sectPr w:rsidR="00BE054C" w:rsidRPr="006422E6" w:rsidSect="00BE054C">
      <w:pgSz w:w="11906" w:h="16838"/>
      <w:pgMar w:top="1440" w:right="1440" w:bottom="1440" w:left="1440" w:header="708" w:footer="708" w:gutter="0"/>
      <w:cols w:space="708"/>
      <w:docGrid w:linePitch="360"/>
      <w:sectPrChange w:id="8" w:author="chris" w:date="2017-05-18T07:22:00Z">
        <w:sectPr w:rsidR="00BE054C" w:rsidRPr="006422E6" w:rsidSect="00BE054C">
          <w:pgSz w:w="12240" w:h="15840"/>
          <w:pgMar w:right="1800" w:left="1800"/>
        </w:sectPr>
      </w:sectPrChang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20AD7"/>
    <w:multiLevelType w:val="hybridMultilevel"/>
    <w:tmpl w:val="367A2FA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2C417423"/>
    <w:multiLevelType w:val="hybridMultilevel"/>
    <w:tmpl w:val="DBF85FE8"/>
    <w:lvl w:ilvl="0" w:tplc="00948AE8">
      <w:numFmt w:val="bullet"/>
      <w:lvlText w:val="•"/>
      <w:lvlJc w:val="left"/>
      <w:pPr>
        <w:ind w:left="1080" w:hanging="72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5BC8"/>
    <w:rsid w:val="000F6266"/>
    <w:rsid w:val="001337E3"/>
    <w:rsid w:val="00160FDE"/>
    <w:rsid w:val="00181F35"/>
    <w:rsid w:val="00242AD9"/>
    <w:rsid w:val="002F1751"/>
    <w:rsid w:val="0040218B"/>
    <w:rsid w:val="00430F86"/>
    <w:rsid w:val="00433658"/>
    <w:rsid w:val="004E6662"/>
    <w:rsid w:val="00551328"/>
    <w:rsid w:val="00586E07"/>
    <w:rsid w:val="006422E6"/>
    <w:rsid w:val="00685B20"/>
    <w:rsid w:val="00705DE4"/>
    <w:rsid w:val="00767A6B"/>
    <w:rsid w:val="008A2386"/>
    <w:rsid w:val="008C66C1"/>
    <w:rsid w:val="009066C1"/>
    <w:rsid w:val="00952EFC"/>
    <w:rsid w:val="009776C7"/>
    <w:rsid w:val="009F51C7"/>
    <w:rsid w:val="00A24616"/>
    <w:rsid w:val="00A647B1"/>
    <w:rsid w:val="00BE054C"/>
    <w:rsid w:val="00C0221D"/>
    <w:rsid w:val="00C95BC8"/>
    <w:rsid w:val="00CA24AC"/>
    <w:rsid w:val="00D04420"/>
    <w:rsid w:val="00D5144B"/>
    <w:rsid w:val="00E6043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4AC"/>
    <w:pPr>
      <w:spacing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95B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5BC8"/>
    <w:rPr>
      <w:rFonts w:ascii="Tahoma" w:hAnsi="Tahoma" w:cs="Tahoma"/>
      <w:sz w:val="16"/>
      <w:szCs w:val="16"/>
    </w:rPr>
  </w:style>
  <w:style w:type="character" w:styleId="Hyperlink">
    <w:name w:val="Hyperlink"/>
    <w:basedOn w:val="DefaultParagraphFont"/>
    <w:uiPriority w:val="99"/>
    <w:rsid w:val="00433658"/>
    <w:rPr>
      <w:color w:val="0000FF"/>
      <w:u w:val="single"/>
    </w:rPr>
  </w:style>
  <w:style w:type="paragraph" w:styleId="ListParagraph">
    <w:name w:val="List Paragraph"/>
    <w:basedOn w:val="Normal"/>
    <w:uiPriority w:val="99"/>
    <w:qFormat/>
    <w:rsid w:val="00A24616"/>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643</Words>
  <Characters>3669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davidhewison</dc:creator>
  <cp:keywords/>
  <dc:description/>
  <cp:lastModifiedBy>chris</cp:lastModifiedBy>
  <cp:revision>3</cp:revision>
  <dcterms:created xsi:type="dcterms:W3CDTF">2017-01-30T11:37:00Z</dcterms:created>
  <dcterms:modified xsi:type="dcterms:W3CDTF">2017-05-18T06:23:00Z</dcterms:modified>
</cp:coreProperties>
</file>